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468" w:rsidRDefault="000B5468" w:rsidP="000B5468">
      <w:pPr>
        <w:pStyle w:val="pcenter"/>
      </w:pPr>
      <w:r>
        <w:t>ФЕДЕРАЛЬНАЯ СЛУЖБА ГОСУДАРСТВЕННОЙ СТАТИСТИКИ</w:t>
      </w:r>
    </w:p>
    <w:p w:rsidR="000B5468" w:rsidRDefault="000B5468" w:rsidP="000B5468">
      <w:pPr>
        <w:pStyle w:val="pcenter"/>
      </w:pPr>
      <w:bookmarkStart w:id="0" w:name="100002"/>
      <w:bookmarkEnd w:id="0"/>
      <w:r>
        <w:t>ПРИКАЗ</w:t>
      </w:r>
    </w:p>
    <w:p w:rsidR="000B5468" w:rsidRDefault="000B5468" w:rsidP="000B5468">
      <w:pPr>
        <w:pStyle w:val="pcenter"/>
      </w:pPr>
      <w:r>
        <w:t>от 6 июня 2013 г. N 203</w:t>
      </w:r>
    </w:p>
    <w:p w:rsidR="000B5468" w:rsidRDefault="000B5468" w:rsidP="000B5468">
      <w:pPr>
        <w:pStyle w:val="pcenter"/>
      </w:pPr>
      <w:bookmarkStart w:id="1" w:name="100003"/>
      <w:bookmarkEnd w:id="1"/>
      <w:r>
        <w:t>ОБ УТВЕРЖДЕНИИ СТАТИСТИЧЕСКОГО ИНСТРУМЕНТАРИЯ</w:t>
      </w:r>
    </w:p>
    <w:p w:rsidR="000B5468" w:rsidRDefault="000B5468" w:rsidP="000B5468">
      <w:pPr>
        <w:pStyle w:val="pcenter"/>
      </w:pPr>
      <w:r>
        <w:t>ДЛЯ ОРГАНИЗАЦИИ ФЕДЕРАЛЬНЫМ АГЕНТСТВОМ ПО НЕДРОПОЛЬЗОВАНИЮ</w:t>
      </w:r>
    </w:p>
    <w:p w:rsidR="000B5468" w:rsidRDefault="000B5468" w:rsidP="000B5468">
      <w:pPr>
        <w:pStyle w:val="pcenter"/>
      </w:pPr>
      <w:r>
        <w:t>ФЕДЕРАЛЬНОГО СТАТИСТИЧЕСКОГО НАБЛЮДЕНИЯ ЗА ВЫПОЛНЕНИЕМ</w:t>
      </w:r>
    </w:p>
    <w:p w:rsidR="000B5468" w:rsidRDefault="000B5468" w:rsidP="000B5468">
      <w:pPr>
        <w:pStyle w:val="pcenter"/>
      </w:pPr>
      <w:r>
        <w:t>УСЛОВИЙ ПОЛЬЗОВАНИЯ НЕДРАМИ ПРИ ДОБЫЧЕ МИНЕРАЛЬНЫХ</w:t>
      </w:r>
    </w:p>
    <w:p w:rsidR="000B5468" w:rsidRDefault="000B5468" w:rsidP="000B5468">
      <w:pPr>
        <w:pStyle w:val="pcenter"/>
      </w:pPr>
      <w:r>
        <w:t>ПОДЗЕМНЫХ ВОД</w:t>
      </w:r>
    </w:p>
    <w:p w:rsidR="000B5468" w:rsidRDefault="000B5468" w:rsidP="0083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8334E8" w:rsidRPr="008334E8" w:rsidRDefault="008334E8" w:rsidP="0083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anchor="100032" w:history="1">
        <w:r w:rsidRPr="008334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5.5</w:t>
        </w:r>
      </w:hyperlink>
      <w:r w:rsidRPr="0083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Федеральной службе государственной статистики, утвержденного постановлением Правительства Российской Федерации от 2 июня 2008 г. N 420, и во исполнение Федерального </w:t>
      </w:r>
      <w:hyperlink r:id="rId6" w:anchor="104010" w:history="1">
        <w:r w:rsidRPr="008334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плана</w:t>
        </w:r>
      </w:hyperlink>
      <w:r w:rsidRPr="0083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статистических работ, утвержденного распоряжением Правительства Российской Федерации от 6 мая 2008 г. N 671-р, приказываю:</w:t>
      </w:r>
    </w:p>
    <w:p w:rsidR="008334E8" w:rsidRPr="008334E8" w:rsidRDefault="008334E8" w:rsidP="0083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0005"/>
      <w:bookmarkEnd w:id="3"/>
      <w:r w:rsidRPr="0083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представленную Федеральным агентством по недропользованию прилагаемую годовую </w:t>
      </w:r>
      <w:hyperlink r:id="rId7" w:anchor="100013" w:history="1">
        <w:r w:rsidRPr="008334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форму</w:t>
        </w:r>
      </w:hyperlink>
      <w:r w:rsidRPr="0083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статистического наблюдения N 3-ЛС "Сведения о выполнении условий пользования недрами при добыче минеральных подземных вод" с </w:t>
      </w:r>
      <w:hyperlink r:id="rId8" w:anchor="100071" w:history="1">
        <w:r w:rsidRPr="008334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указаниями</w:t>
        </w:r>
      </w:hyperlink>
      <w:r w:rsidRPr="0083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ее заполнению для сбора и обработки данных в системе </w:t>
      </w:r>
      <w:proofErr w:type="spellStart"/>
      <w:r w:rsidRPr="008334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Роснедр</w:t>
      </w:r>
      <w:proofErr w:type="spellEnd"/>
      <w:r w:rsidRPr="0083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ввести ее в действие с отчета за 2013 год.</w:t>
      </w:r>
    </w:p>
    <w:p w:rsidR="008334E8" w:rsidRPr="008334E8" w:rsidRDefault="008334E8" w:rsidP="0083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00006"/>
      <w:bookmarkEnd w:id="4"/>
      <w:r w:rsidRPr="0083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 предоставление данных по указанной в </w:t>
      </w:r>
      <w:hyperlink r:id="rId9" w:anchor="100005" w:history="1">
        <w:r w:rsidRPr="008334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83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приказа </w:t>
      </w:r>
      <w:hyperlink r:id="rId10" w:anchor="100013" w:history="1">
        <w:r w:rsidRPr="008334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форме</w:t>
        </w:r>
      </w:hyperlink>
      <w:r w:rsidRPr="0083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статистического наблюдения по адресам и в сроки, установленные в форме.</w:t>
      </w:r>
    </w:p>
    <w:p w:rsidR="008334E8" w:rsidRPr="008334E8" w:rsidRDefault="008334E8" w:rsidP="0083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00007"/>
      <w:bookmarkEnd w:id="5"/>
      <w:r w:rsidRPr="0083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 введением указанного в </w:t>
      </w:r>
      <w:hyperlink r:id="rId11" w:anchor="100005" w:history="1">
        <w:r w:rsidRPr="008334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83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приказа статистического инструментария признать утратившим силу приказ Росстата от 30 июля 2009 г. N 156 "Об утверждении статистического инструментария для организации Минприроды России федерального статистического наблюдения за выполнением условий пользования недрами при добыче минеральных подземных вод".</w:t>
      </w:r>
    </w:p>
    <w:p w:rsidR="008334E8" w:rsidRPr="008334E8" w:rsidRDefault="008334E8" w:rsidP="0083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00008"/>
      <w:bookmarkEnd w:id="6"/>
      <w:r w:rsidRPr="008334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Руководитель</w:t>
      </w:r>
    </w:p>
    <w:p w:rsidR="008334E8" w:rsidRPr="008334E8" w:rsidRDefault="008334E8" w:rsidP="0083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E8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А.Е.СУРИНОВ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100009"/>
      <w:bookmarkEnd w:id="7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ФЕДЕРАЛЬНОЕ СТАТИСТИЧЕСКОЕ НАБЛЮДЕНИЕ                 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100010"/>
      <w:bookmarkEnd w:id="8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         КОНФИДЕНЦИАЛЬНОСТЬ ГАРАНТИРУЕТСЯ ПОЛУЧАТЕЛЕМ ИНФОРМАЦИИ       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100011"/>
      <w:bookmarkEnd w:id="9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    Нарушение порядка представления статистической информации, а равно 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       представление недостоверной статистической информации влечет    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│ответственность, установленную </w:t>
      </w:r>
      <w:hyperlink r:id="rId12" w:anchor="101169" w:history="1">
        <w:r w:rsidRPr="008334E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статьей 13.19</w:t>
        </w:r>
      </w:hyperlink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Кодекса Российской Федерации│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   об административных правонарушениях от 30.12.2001 N 195-ФЗ, а также 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</w:t>
      </w:r>
      <w:hyperlink r:id="rId13" w:anchor="100008" w:history="1">
        <w:r w:rsidRPr="008334E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статьей 3</w:t>
        </w:r>
      </w:hyperlink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Закона Российской Федерации от 13.05.92 N 2761-1 "</w:t>
      </w:r>
      <w:proofErr w:type="gramStart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    ответственности за нарушение порядка представления государственной 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статистической отчетности"                     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" w:name="100012"/>
      <w:bookmarkEnd w:id="10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ВОЗМОЖНО ПРЕДОСТАВЛЕНИЕ В ЭЛЕКТРОННОМ ВИДЕ              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100013"/>
      <w:bookmarkEnd w:id="11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      СВЕДЕНИЯ О ВЫПОЛНЕНИИ УСЛОВИЙ ПОЛЬЗОВАНИЯ НЕДРАМИ ПРИ ДОБЫЧЕ     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МИНЕРАЛЬНЫХ ПОДЗЕМНЫХ ВОД                      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за 20__ г.                              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┌──────────────────────────────┬─────────────────┐  ┌─────────────────────┐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100014"/>
      <w:bookmarkEnd w:id="12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        Предоставляют:        │      Сроки      │  │     Форма N 3-ЛС  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│ предоставления  │  └─────────────────────┘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├──────────────────────────────┼─────────────────┤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" w:name="100015"/>
      <w:bookmarkEnd w:id="13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│юридические лица -            │    3 февраля    │     Приказ Росстата: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│пользователи недр всех форм   │ после отчетного</w:t>
      </w:r>
      <w:proofErr w:type="gramStart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О</w:t>
      </w:r>
      <w:proofErr w:type="gramEnd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б утверждении формы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│собственности, имеющие        │     периода     │    от 06.06.2013 N 203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│лицензии на геологическое</w:t>
      </w:r>
      <w:proofErr w:type="gramStart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                 │   О</w:t>
      </w:r>
      <w:proofErr w:type="gramEnd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внесении изменений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│изучение, разведку и          │                 │       (при наличии)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│разработку месторождений      │                 │    от __________ N ___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│минеральных подземных вод     │                 │    от __________ N ___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│отдельно по каждому участку   │               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│недр:                         │                 │  ┌─────────────────────┐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" w:name="100016"/>
      <w:bookmarkEnd w:id="14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- территориальному органу   │                 │  │       </w:t>
      </w:r>
      <w:proofErr w:type="gramStart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Годовая</w:t>
      </w:r>
      <w:proofErr w:type="gramEnd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Роснедр</w:t>
      </w:r>
      <w:proofErr w:type="spellEnd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субъектах       │                 │  └─────────────────────┘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    Российской Федерации      │               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└──────────────────────────────┴─────────────────┘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" w:name="100017"/>
      <w:bookmarkEnd w:id="15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│Наименование отчитывающейся организации _________________________________│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" w:name="100018"/>
      <w:bookmarkEnd w:id="16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│Почтовый адрес __________________________________________________________│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├──────────┬──────────────────────────────────────────────────────────────┤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" w:name="100019"/>
      <w:bookmarkEnd w:id="17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Код    │                             </w:t>
      </w:r>
      <w:proofErr w:type="gramStart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Код</w:t>
      </w:r>
      <w:proofErr w:type="gramEnd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  формы   ├────────────────────┬────────────────────┬────────────────────┤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по </w:t>
      </w:r>
      <w:hyperlink r:id="rId14" w:history="1">
        <w:r w:rsidRPr="008334E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ОКУД</w:t>
        </w:r>
      </w:hyperlink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отчитывающейся   │                    │                  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          │ организации по ОКПО│                    │                  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├──────────┼────────────────────┼────────────────────┼────────────────────┤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" w:name="100020"/>
      <w:bookmarkEnd w:id="18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    1     │         2          │         3          │         4        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├──────────┼────────────────────┼────────────────────┼────────────────────┤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" w:name="100021"/>
      <w:bookmarkEnd w:id="19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 0609052  │                    │                    │                  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└──────────┴────────────────────┴────────────────────┴────────────────────┘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" w:name="100022"/>
      <w:bookmarkEnd w:id="20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Раздел 1. Сведения о лицензии на право пользования недрами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┌───────────────────────┬──────────┬─────────────────┬──────────┬─────────┐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" w:name="100023"/>
      <w:bookmarkEnd w:id="21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       Лицензия        │ Субъект  │     Объект      │Дата р</w:t>
      </w:r>
      <w:proofErr w:type="gramStart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е-</w:t>
      </w:r>
      <w:proofErr w:type="gramEnd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Дата 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├─────┬─────┬───────────┤</w:t>
      </w:r>
      <w:proofErr w:type="spellStart"/>
      <w:proofErr w:type="gramStart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│недропользования</w:t>
      </w:r>
      <w:proofErr w:type="spellEnd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,│</w:t>
      </w:r>
      <w:proofErr w:type="spellStart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гистрации</w:t>
      </w:r>
      <w:proofErr w:type="spellEnd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│окончания│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Start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Серия│Номер</w:t>
      </w:r>
      <w:proofErr w:type="spellEnd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    Вид    │</w:t>
      </w:r>
      <w:proofErr w:type="gramStart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</w:t>
      </w:r>
      <w:proofErr w:type="gramEnd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установленный в │лицензии  │действия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     │     │пользования│          │    лицензии     │          │</w:t>
      </w:r>
      <w:proofErr w:type="gramStart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лицензии</w:t>
      </w:r>
      <w:proofErr w:type="gramEnd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     │     │  недрами  │          │                 │          │       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├─────┼─────┼───────────┼──────────┼─────────────────┼──────────┼─────────┤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     │     │           │          │                 │          │       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└─────┴─────┴───────────┴──────────┴─────────────────┴──────────┴─────────┘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" w:name="100024"/>
      <w:bookmarkEnd w:id="22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Раздел 2. Сведения об </w:t>
      </w:r>
      <w:proofErr w:type="gramStart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утвержденных</w:t>
      </w:r>
      <w:proofErr w:type="gramEnd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проектных и отчетных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gramStart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документах</w:t>
      </w:r>
      <w:proofErr w:type="gramEnd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, связанных с пользованием недрами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┌─────────────────────┬──────┬──────────────┬─────────────────────────────────────────────────┐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" w:name="100025"/>
      <w:bookmarkEnd w:id="23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    Наименование     │  N   │     Дата     │   Сведения о фактической подготовке документа 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      документа      │строки│ подготовки,  ├────────────────┬───────────────┬────────────────┤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│      │установленная │      Дата      │     Орган     │       N      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│      │  в лицензии  │государственной │</w:t>
      </w:r>
      <w:proofErr w:type="gramStart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</w:t>
      </w:r>
      <w:proofErr w:type="gramEnd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   протокола  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│      │              │  экспертизы,   │  экспертизы,  │государственной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│      │              │  согласования  │ </w:t>
      </w:r>
      <w:proofErr w:type="gramStart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согласования</w:t>
      </w:r>
      <w:proofErr w:type="gramEnd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экспертизы или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│      │              │или утверждения │или утверждения│  согласования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┼──────┼──────────────┼────────────────┼───────────────┼────────────────┤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" w:name="100026"/>
      <w:bookmarkEnd w:id="24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          1          │  2   │      3       │       4        │       5       │       6      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┼──────┼──────────────┼────────────────┼───────────────┼────────────────┤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" w:name="100027"/>
      <w:bookmarkEnd w:id="25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│Отчет по подсчету    │      │              │                │               │              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│(переоценке) запасов │  01  │              │                │               │              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┼──────┼──────────────┼────────────────┼───────────────┼────────────────┤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" w:name="100028"/>
      <w:bookmarkEnd w:id="26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│Проект               │      │              │                │               │              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│геологического       │      │              │                │               │              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│изучения (разведки)  │      │              │                │               │              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│участка недр         │      │              │                │               │              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│месторождения        │      │              │                │               │              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│участка              │      │              │                │               │              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│месторождения:       │      │              │                │               │              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  лицензия типа МП   │  02  │              │                │               │              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┼──────┼──────────────┼────────────────┼───────────────┼────────────────┤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" w:name="100029"/>
      <w:bookmarkEnd w:id="27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  лицензия типа МЭ   │  03  │              │                │               │              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┼──────┼──────────────┼────────────────┼───────────────┼────────────────┤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" w:name="100030"/>
      <w:bookmarkEnd w:id="28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  лицензия типа МР   │  04  │              │                │               │              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┼──────┼──────────────┼────────────────┼───────────────┼────────────────┤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" w:name="100031"/>
      <w:bookmarkEnd w:id="29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│Технологическая      │      │              │                │               │              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│схема разработки:    │      │              │                │               │              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│месторождения        │  05  │              │                │               │              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┼──────┼──────────────┼────────────────┼───────────────┼────────────────┤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" w:name="100032"/>
      <w:bookmarkEnd w:id="30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│участка              │      │              │                │               │              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│месторождения        │  06  │              │                │               │              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┼──────┼──────────────┼────────────────┼───────────────┼────────────────┤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" w:name="100033"/>
      <w:bookmarkEnd w:id="31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│Проект округа горно- │      │              │                │               │              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│санитарной охраны:   │      │              │                │               │              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│месторождения        │  07  │              │                │               │              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┼──────┼──────────────┼────────────────┼───────────────┼────────────────┤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" w:name="100034"/>
      <w:bookmarkEnd w:id="32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│участка              │      │              │                │               │              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│месторождения        │  08  │              │                │               │              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┼──────┼──────────────┼────────────────┼───────────────┼────────────────┤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" w:name="100035"/>
      <w:bookmarkEnd w:id="33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│Программа ведения    │      │              │                │               │              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│мониторинга          │  09  │              │                │               │              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┴──────┴──────────────┴────────────────┴───────────────┴────────────────┘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" w:name="100036"/>
      <w:bookmarkEnd w:id="34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Раздел 3. Сведения о водоносных горизонтах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на лицензионном участке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" w:name="100037"/>
      <w:bookmarkEnd w:id="35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Код по ОКЕИ: метр - </w:t>
      </w:r>
      <w:hyperlink r:id="rId15" w:anchor="100043" w:history="1">
        <w:r w:rsidRPr="008334E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006</w:t>
        </w:r>
      </w:hyperlink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┌─────────────┬───────┬───────────────────────────────────────────────────┐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" w:name="100038"/>
      <w:bookmarkEnd w:id="36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│Наименование │   N   │          Сведения о водоносном горизонте        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</w:t>
      </w:r>
      <w:proofErr w:type="gramStart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водоносного</w:t>
      </w:r>
      <w:proofErr w:type="gramEnd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│строки ├─────────┬──────────────┬──────────────┬───────────┤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горизонта  │       │ Глубина │   </w:t>
      </w:r>
      <w:proofErr w:type="gramStart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Глубина</w:t>
      </w:r>
      <w:proofErr w:type="gramEnd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Глубина    │    Тип  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             │       │залегания│ статического │динамического │</w:t>
      </w:r>
      <w:proofErr w:type="gramStart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минеральной</w:t>
      </w:r>
      <w:proofErr w:type="gramEnd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│       │кровли, </w:t>
      </w:r>
      <w:proofErr w:type="gramStart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  уровня или  │  уровня или  │   воды  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│       ├───┬─────┤  </w:t>
      </w:r>
      <w:proofErr w:type="gramStart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избыточное</w:t>
      </w:r>
      <w:proofErr w:type="gramEnd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давления   │         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             │       │от │ до  │   давление   │   (средняя   │           │</w:t>
      </w:r>
      <w:proofErr w:type="gramEnd"/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│       │   │     │ (средняя), </w:t>
      </w:r>
      <w:proofErr w:type="gramStart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годовая), м  │         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├─────────────┼───────┼───┼─────┼──────────────┼──────────────┼───────────┤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" w:name="100039"/>
      <w:bookmarkEnd w:id="37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      1      │   2   │ 3 │  4  │      5       │      6       │     7   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├─────────────┼───────┼───┼─────┼──────────────┼──────────────┼───────────┤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" w:name="100040"/>
      <w:bookmarkEnd w:id="38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│Первого      │  10   │   │     │              │              │         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├─────────────┼───────┼───┼─────┼──────────────┼──────────────┼───────────┤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" w:name="100041"/>
      <w:bookmarkEnd w:id="39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│Второго      │  11   │   │     │              │              │         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├─────────────┼───────┼───┼─────┼──────────────┼──────────────┼───────────┤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" w:name="100042"/>
      <w:bookmarkEnd w:id="40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│Третьего     │  12   │   │     │              │              │         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└─────────────┴───────┴───┴─────┴──────────────┴──────────────┴───────────┘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1" w:name="100043"/>
      <w:bookmarkEnd w:id="41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Раздел 4. Сведения о скважинах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2" w:name="100044"/>
      <w:bookmarkEnd w:id="42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Коды по ОКЕИ: штука - </w:t>
      </w:r>
      <w:hyperlink r:id="rId16" w:anchor="100181" w:history="1">
        <w:r w:rsidRPr="008334E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796</w:t>
        </w:r>
      </w:hyperlink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метр - </w:t>
      </w:r>
      <w:hyperlink r:id="rId17" w:anchor="100043" w:history="1">
        <w:r w:rsidRPr="008334E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006</w:t>
        </w:r>
      </w:hyperlink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┌────────────────────────┬──────┬────────────────────┬────────────────────┐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3" w:name="100045"/>
      <w:bookmarkEnd w:id="43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Наименование скважин   │  N   │  Количество, шт.   │     Глубина, </w:t>
      </w:r>
      <w:proofErr w:type="gramStart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│строки├──────┬──────┬──────┼──────┬──────┬──────┤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 │      │  по  │  </w:t>
      </w:r>
      <w:proofErr w:type="gramStart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по  │  по  │  по  │  по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│      │</w:t>
      </w:r>
      <w:proofErr w:type="spellStart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строке│</w:t>
      </w:r>
      <w:proofErr w:type="gramStart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строке</w:t>
      </w:r>
      <w:proofErr w:type="gramEnd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│строке│строке│строке│строке</w:t>
      </w:r>
      <w:proofErr w:type="spellEnd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 │      │  </w:t>
      </w:r>
      <w:hyperlink r:id="rId18" w:anchor="100040" w:history="1">
        <w:r w:rsidRPr="008334E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10</w:t>
        </w:r>
      </w:hyperlink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</w:t>
      </w:r>
      <w:hyperlink r:id="rId19" w:anchor="100041" w:history="1">
        <w:r w:rsidRPr="008334E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11</w:t>
        </w:r>
      </w:hyperlink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</w:t>
      </w:r>
      <w:hyperlink r:id="rId20" w:anchor="100042" w:history="1">
        <w:r w:rsidRPr="008334E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12</w:t>
        </w:r>
      </w:hyperlink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</w:t>
      </w:r>
      <w:hyperlink r:id="rId21" w:anchor="100040" w:history="1">
        <w:r w:rsidRPr="008334E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10</w:t>
        </w:r>
      </w:hyperlink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</w:t>
      </w:r>
      <w:hyperlink r:id="rId22" w:anchor="100041" w:history="1">
        <w:r w:rsidRPr="008334E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11</w:t>
        </w:r>
      </w:hyperlink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</w:t>
      </w:r>
      <w:hyperlink r:id="rId23" w:anchor="100042" w:history="1">
        <w:r w:rsidRPr="008334E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12</w:t>
        </w:r>
      </w:hyperlink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│      ├──────┼──────┼──────┼───┬──┼───┬──┼───┬──┤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│      │      │      │      │от │</w:t>
      </w:r>
      <w:proofErr w:type="spellStart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до│от</w:t>
      </w:r>
      <w:proofErr w:type="spellEnd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  <w:proofErr w:type="spellStart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до│от</w:t>
      </w:r>
      <w:proofErr w:type="spellEnd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│до│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├────────────────────────┼──────┼──────┼──────┼──────┼───┼──┼───┼──┼───┼──┤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4" w:name="100046"/>
      <w:bookmarkEnd w:id="44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           1            │  2   │  3   │  4   │  5   │ 6 │7 │ 8 │9 │10 │11│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├────────────────────────┼──────┼──────┼──────┼──────┼───┼──┼───┼──┼───┼──┤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5" w:name="100047"/>
      <w:bookmarkEnd w:id="45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│Эксплуатационные        │  13  │      │      │      │   │  │   │  │   │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├────────────────────────┼──────┼──────┼──────┼──────┼───┼──┼───┼──┼───┼──┤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6" w:name="100048"/>
      <w:bookmarkEnd w:id="46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│Резервные               │  14  │      │      │      │   │  │   │  │   │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├────────────────────────┼──────┼──────┼──────┼──────┼───┼──┼───┼──┼───┼──┤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7" w:name="100049"/>
      <w:bookmarkEnd w:id="47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│Наблюдательные          │  15  │      │      │      │   │  │   │  │   │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├────────────────────────┼──────┼──────┼──────┼──────┼───┼──┼───┼──┼───┼──┤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8" w:name="100050"/>
      <w:bookmarkEnd w:id="48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│Ликвидированные         │  16  │      │      │      │   │  │   │  │   │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└────────────────────────┴──────┴──────┴──────┴──────┴───┴──┴───┴──┴───┴──┘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9" w:name="100051"/>
      <w:bookmarkEnd w:id="49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Раздел 5. Сведения об объемах добычи минеральной воды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0" w:name="100052"/>
      <w:bookmarkEnd w:id="50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Код по ОКЕИ: кубический метр - </w:t>
      </w:r>
      <w:hyperlink r:id="rId24" w:anchor="100066" w:history="1">
        <w:r w:rsidRPr="008334E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113</w:t>
        </w:r>
      </w:hyperlink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┌─────────────────┬──────┬─────────┬─────────────────────────────────────────────┐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1" w:name="100053"/>
      <w:bookmarkEnd w:id="51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 Использование   │  N   │ Единица │               Уровень добычи              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│минеральной воды │</w:t>
      </w:r>
      <w:proofErr w:type="spellStart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строки│измерения</w:t>
      </w:r>
      <w:proofErr w:type="spellEnd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├────────────────────────┬────────────────────┤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│      │         │</w:t>
      </w:r>
      <w:proofErr w:type="gramStart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Установленный</w:t>
      </w:r>
      <w:proofErr w:type="gramEnd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лицензии│ Фактическая добыча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│      │         ├───────┬────────┬───────┼──────┬──────┬──────┤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│      │         │  по   │   </w:t>
      </w:r>
      <w:proofErr w:type="gramStart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по   │  по  │  по  │  по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│      │         │строке │ </w:t>
      </w:r>
      <w:proofErr w:type="gramStart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строке</w:t>
      </w:r>
      <w:proofErr w:type="gramEnd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│строке │</w:t>
      </w:r>
      <w:proofErr w:type="spellStart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строке│строке│строке</w:t>
      </w:r>
      <w:proofErr w:type="spellEnd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│      │         │  </w:t>
      </w:r>
      <w:hyperlink r:id="rId25" w:anchor="100040" w:history="1">
        <w:r w:rsidRPr="008334E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10</w:t>
        </w:r>
      </w:hyperlink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 </w:t>
      </w:r>
      <w:hyperlink r:id="rId26" w:anchor="100041" w:history="1">
        <w:r w:rsidRPr="008334E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11</w:t>
        </w:r>
      </w:hyperlink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</w:t>
      </w:r>
      <w:hyperlink r:id="rId27" w:anchor="100042" w:history="1">
        <w:r w:rsidRPr="008334E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12</w:t>
        </w:r>
      </w:hyperlink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</w:t>
      </w:r>
      <w:hyperlink r:id="rId28" w:anchor="100040" w:history="1">
        <w:r w:rsidRPr="008334E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10</w:t>
        </w:r>
      </w:hyperlink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</w:t>
      </w:r>
      <w:hyperlink r:id="rId29" w:anchor="100041" w:history="1">
        <w:r w:rsidRPr="008334E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11</w:t>
        </w:r>
      </w:hyperlink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</w:t>
      </w:r>
      <w:hyperlink r:id="rId30" w:anchor="100042" w:history="1">
        <w:r w:rsidRPr="008334E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12</w:t>
        </w:r>
      </w:hyperlink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├─────────────────┼──────┼─────────┼───────┼────────┼───────┼──────┼──────┼──────┤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2" w:name="100054"/>
      <w:bookmarkEnd w:id="52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        1        │  2   │    3    │   4   │   5    │   6   │  7   │  8   │  9 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├─────────────────┼──────┼─────────┼───────┼────────┼───────┼──────┼──────┼──────┤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3" w:name="100055"/>
      <w:bookmarkEnd w:id="53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│Для              │      │         │       │        │       │      │      │    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Start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бальнеоприменения</w:t>
      </w:r>
      <w:proofErr w:type="spellEnd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  17  │   м3    │       │        │       │      │      │    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├─────────────────┼──────┼─────────┼───────┼────────┼───────┼──────┼──────┼──────┤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4" w:name="100056"/>
      <w:bookmarkEnd w:id="54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│Для розлива      │  18  │   м3    │       │        │       │      │      │    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└─────────────────┴──────┴─────────┴───────┴────────┴───────┴──────┴──────┴──────┘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5" w:name="100057"/>
      <w:bookmarkEnd w:id="55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Раздел 6. Сведения о качестве минеральной воды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┌──────────────────┬───────┬─────────┬────────────────────────────────────┐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6" w:name="100058"/>
      <w:bookmarkEnd w:id="56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   Наименование   │   N   │ Единица │     Среднее годовое содержание   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</w:t>
      </w:r>
      <w:proofErr w:type="gramStart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контролируемых</w:t>
      </w:r>
      <w:proofErr w:type="gramEnd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│строки │измерения├───────────┬────────────┬───────────┤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gramStart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химических</w:t>
      </w:r>
      <w:proofErr w:type="gramEnd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    │         │ по строке │ по строке  │ по строке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компонентов    │       │         │    </w:t>
      </w:r>
      <w:hyperlink r:id="rId31" w:anchor="100040" w:history="1">
        <w:r w:rsidRPr="008334E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10</w:t>
        </w:r>
      </w:hyperlink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     </w:t>
      </w:r>
      <w:hyperlink r:id="rId32" w:anchor="100041" w:history="1">
        <w:r w:rsidRPr="008334E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11</w:t>
        </w:r>
      </w:hyperlink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    </w:t>
      </w:r>
      <w:hyperlink r:id="rId33" w:anchor="100042" w:history="1">
        <w:r w:rsidRPr="008334E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12</w:t>
        </w:r>
      </w:hyperlink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├──────────────────┼───────┼─────────┼───────────┼────────────┼───────────┤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7" w:name="100059"/>
      <w:bookmarkEnd w:id="57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        1         │   2   │    3    │     4     │     5      │     6   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├──────────────────┼───────┼─────────┼───────────┼────────────┼───────────┤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8" w:name="100060"/>
      <w:bookmarkEnd w:id="58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│  19   │         │           │            │         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├──────────────────┼───────┼─────────┼───────────┼────────────┼───────────┤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9" w:name="100061"/>
      <w:bookmarkEnd w:id="59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│  20   │         │           │            │         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├──────────────────┼───────┼─────────┼───────────┼────────────┼───────────┤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0" w:name="100062"/>
      <w:bookmarkEnd w:id="60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│  21   │         │           │            │         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├──────────────────┼───────┼─────────┼───────────┼────────────┼───────────┤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1" w:name="100063"/>
      <w:bookmarkEnd w:id="61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              │  22   │         │           │            │         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└──────────────────┴───────┴─────────┴───────────┴────────────┴───────────┘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2" w:name="100064"/>
      <w:bookmarkEnd w:id="62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Раздел 7. Сведения о документах, регламентирующих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требования к качеству минеральной воды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┌────────────────────┬──────┬────────────────────┬────────────────────┬────────────────────┐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3" w:name="100065"/>
      <w:bookmarkEnd w:id="63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   Наименование     │  N   │    Дата выдачи     │  Номер документа   │  Орган, выдавший 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     документа      │строки│                    │                    │      документ    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│      ├──────┬──────┬──────┼──────┬──────┬──────┼──────┬──────┬──────┤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│      │  по  │  </w:t>
      </w:r>
      <w:proofErr w:type="gramStart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по  │  по  │  по  │  по  │  по  │  по  │  по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│      │строке│</w:t>
      </w:r>
      <w:proofErr w:type="gramStart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строке</w:t>
      </w:r>
      <w:proofErr w:type="gramEnd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│строке│строке│строке│строке│строке│строке│строке│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│      │  </w:t>
      </w:r>
      <w:hyperlink r:id="rId34" w:anchor="100040" w:history="1">
        <w:r w:rsidRPr="008334E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10</w:t>
        </w:r>
      </w:hyperlink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</w:t>
      </w:r>
      <w:hyperlink r:id="rId35" w:anchor="100041" w:history="1">
        <w:r w:rsidRPr="008334E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11</w:t>
        </w:r>
      </w:hyperlink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</w:t>
      </w:r>
      <w:hyperlink r:id="rId36" w:anchor="100042" w:history="1">
        <w:r w:rsidRPr="008334E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12</w:t>
        </w:r>
      </w:hyperlink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</w:t>
      </w:r>
      <w:hyperlink r:id="rId37" w:anchor="100040" w:history="1">
        <w:r w:rsidRPr="008334E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10</w:t>
        </w:r>
      </w:hyperlink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</w:t>
      </w:r>
      <w:hyperlink r:id="rId38" w:anchor="100041" w:history="1">
        <w:r w:rsidRPr="008334E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11</w:t>
        </w:r>
      </w:hyperlink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</w:t>
      </w:r>
      <w:hyperlink r:id="rId39" w:anchor="100042" w:history="1">
        <w:r w:rsidRPr="008334E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12</w:t>
        </w:r>
      </w:hyperlink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</w:t>
      </w:r>
      <w:hyperlink r:id="rId40" w:anchor="100040" w:history="1">
        <w:r w:rsidRPr="008334E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10</w:t>
        </w:r>
      </w:hyperlink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</w:t>
      </w:r>
      <w:hyperlink r:id="rId41" w:anchor="100041" w:history="1">
        <w:r w:rsidRPr="008334E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11</w:t>
        </w:r>
      </w:hyperlink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</w:t>
      </w:r>
      <w:hyperlink r:id="rId42" w:anchor="100042" w:history="1">
        <w:r w:rsidRPr="008334E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12</w:t>
        </w:r>
      </w:hyperlink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4" w:name="100066"/>
      <w:bookmarkEnd w:id="64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         1          │  2   │  3   │  4   │  5   │  6   │  7   │  8   │  9   │  10  │  11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5" w:name="100067"/>
      <w:bookmarkEnd w:id="65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│Специальное         │      │      │      │      │      │      │      │      │      │    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│медицинское         │      │      │      │      │      │      │      │      │      │    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│(бальнеологическое) │      │      │      │      │      │      │      │      │      │    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│заключение          │  23  │      │      │      │      │      │      │      │      │    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6" w:name="100068"/>
      <w:bookmarkEnd w:id="66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│Технические условия │  24  │      │      │      │      │      │      │      │      │    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├────────────────────┼──────┼──────┼──────┼──────┼──────┼──────┼──────┼──────┼──────┼──────┤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7" w:name="100069"/>
      <w:bookmarkEnd w:id="67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│Свидетельство о     │      │      │      │      │      │      │      │      │      │    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│государственной     │      │      │      │      │      │      │      │      │      │    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│регистрации         │  25  │      │      │      │      │      │      │      │      │      │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└────────────────────┴──────┴──────┴──────┴──────┴──────┴──────┴──────┴──────┴──────┴──────┘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8" w:name="100070"/>
      <w:bookmarkEnd w:id="68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Должностное          лицо,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ответственное         за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предоставление </w:t>
      </w:r>
      <w:proofErr w:type="gramStart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статистической</w:t>
      </w:r>
      <w:proofErr w:type="gramEnd"/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 (лицо,</w:t>
      </w:r>
      <w:proofErr w:type="gramEnd"/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уполномоченное предоставлять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статистическую информацию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 имени юридического лица)   _____________ ______________ _____________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(должность)     (Ф.И.О.)     (подпись)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___________ E-</w:t>
      </w:r>
      <w:proofErr w:type="spellStart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mail</w:t>
      </w:r>
      <w:proofErr w:type="spellEnd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: ____ "__" ___ 20__ год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</w:t>
      </w:r>
      <w:proofErr w:type="gramStart"/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>(номер                 (дата составления</w:t>
      </w:r>
      <w:proofErr w:type="gramEnd"/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контактного                   документа)</w:t>
      </w:r>
    </w:p>
    <w:p w:rsidR="008334E8" w:rsidRPr="008334E8" w:rsidRDefault="008334E8" w:rsidP="0083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34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телефона)</w:t>
      </w:r>
    </w:p>
    <w:p w:rsidR="008334E8" w:rsidRPr="008334E8" w:rsidRDefault="008334E8" w:rsidP="0083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100071"/>
      <w:bookmarkEnd w:id="69"/>
      <w:r w:rsidRPr="008334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Указания</w:t>
      </w:r>
    </w:p>
    <w:p w:rsidR="008334E8" w:rsidRPr="008334E8" w:rsidRDefault="008334E8" w:rsidP="008334E8">
      <w:pPr>
        <w:spacing w:before="100" w:beforeAutospacing="1" w:after="100" w:afterAutospacing="1" w:line="240" w:lineRule="auto"/>
        <w:rPr>
          <w:ins w:id="7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1" w:author="Unknown"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 заполнению формы федерального статистического наблюдения</w:t>
        </w:r>
      </w:ins>
    </w:p>
    <w:p w:rsidR="008334E8" w:rsidRPr="008334E8" w:rsidRDefault="008334E8" w:rsidP="008334E8">
      <w:pPr>
        <w:spacing w:before="100" w:beforeAutospacing="1" w:after="100" w:afterAutospacing="1" w:line="240" w:lineRule="auto"/>
        <w:rPr>
          <w:ins w:id="7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100072"/>
      <w:bookmarkEnd w:id="73"/>
      <w:ins w:id="74" w:author="Unknown"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1. </w:t>
        </w:r>
        <w:proofErr w:type="gramStart"/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Сведения по 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"https://legalacts.ru/doc/prikaz-rosstata-ot-06062013-n-203-ob/" \l "100013" </w:instrTex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8334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форме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федерального статистического наблюдения N 3-ЛС предоставляют юридические лица - пользователи недр всех форм собственности, имеющие лицензии на геологическое изучение, разведку и разработку месторождений (или участков недр, не имеющих запасов, прошедших государственную экспертизу в установленном порядке) минеральных подземных лечебных и природных столовых вод, в течение всего срока действия лицензии отдельно по каждому участку недр.</w:t>
        </w:r>
        <w:proofErr w:type="gramEnd"/>
      </w:ins>
    </w:p>
    <w:p w:rsidR="008334E8" w:rsidRPr="008334E8" w:rsidRDefault="008334E8" w:rsidP="008334E8">
      <w:pPr>
        <w:spacing w:before="100" w:beforeAutospacing="1" w:after="100" w:afterAutospacing="1" w:line="240" w:lineRule="auto"/>
        <w:rPr>
          <w:ins w:id="7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100073"/>
      <w:bookmarkEnd w:id="76"/>
      <w:ins w:id="77" w:author="Unknown"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 адресной 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"https://legalacts.ru/doc/prikaz-rosstata-ot-06062013-n-203-ob/" \l "100017" </w:instrTex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8334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</w:t>
        </w:r>
      </w:ins>
    </w:p>
    <w:p w:rsidR="008334E8" w:rsidRPr="008334E8" w:rsidRDefault="008334E8" w:rsidP="008334E8">
      <w:pPr>
        <w:spacing w:before="100" w:beforeAutospacing="1" w:after="100" w:afterAutospacing="1" w:line="240" w:lineRule="auto"/>
        <w:rPr>
          <w:ins w:id="7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100074"/>
      <w:bookmarkEnd w:id="79"/>
      <w:proofErr w:type="gramStart"/>
      <w:ins w:id="80" w:author="Unknown"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 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"https://legalacts.ru/doc/prikaz-rosstata-ot-06062013-n-203-ob/" \l "100018" </w:instrTex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8334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строке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почтовый адрес.</w:t>
        </w:r>
        <w:proofErr w:type="gramEnd"/>
      </w:ins>
    </w:p>
    <w:p w:rsidR="008334E8" w:rsidRPr="008334E8" w:rsidRDefault="008334E8" w:rsidP="008334E8">
      <w:pPr>
        <w:spacing w:before="100" w:beforeAutospacing="1" w:after="100" w:afterAutospacing="1" w:line="240" w:lineRule="auto"/>
        <w:rPr>
          <w:ins w:id="8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100075"/>
      <w:bookmarkEnd w:id="82"/>
      <w:ins w:id="83" w:author="Unknown"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Юридическое лицо проставляет в кодовой 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"https://legalacts.ru/doc/prikaz-rosstata-ot-06062013-n-203-ob/" \l "100019" </w:instrTex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8334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формы код Общероссийского классификатора предприятий и организаций (ОКПО) на основании Уведомления о присвоении кода ОКПО, направляемого (выдаваемого) организациям территориальными органами Росстата.</w:t>
        </w:r>
      </w:ins>
    </w:p>
    <w:p w:rsidR="008334E8" w:rsidRPr="008334E8" w:rsidRDefault="008334E8" w:rsidP="008334E8">
      <w:pPr>
        <w:spacing w:before="100" w:beforeAutospacing="1" w:after="100" w:afterAutospacing="1" w:line="240" w:lineRule="auto"/>
        <w:rPr>
          <w:ins w:id="8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100076"/>
      <w:bookmarkEnd w:id="85"/>
      <w:ins w:id="86" w:author="Unknown"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 случае делегирования полномочий по предоставлению статистической отчетности от имени юридического лица обособленному подразделению, обособленным подразделением в кодовой 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"https://legalacts.ru/doc/prikaz-rosstata-ot-06062013-n-203-ob/" \l "100019" </w:instrTex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8334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формы указывается код ОКПО (для филиала) или идентифицированный номер (для обособленного подразделения, не имеющего статуса филиала), который устанавливается территориальным органом Росстата по месту расположения обособленного подразделения.</w:t>
        </w:r>
      </w:ins>
    </w:p>
    <w:p w:rsidR="008334E8" w:rsidRPr="008334E8" w:rsidRDefault="008334E8" w:rsidP="008334E8">
      <w:pPr>
        <w:spacing w:before="100" w:beforeAutospacing="1" w:after="100" w:afterAutospacing="1" w:line="240" w:lineRule="auto"/>
        <w:rPr>
          <w:ins w:id="8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100077"/>
      <w:bookmarkEnd w:id="88"/>
      <w:ins w:id="89" w:author="Unknown"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 случае отсутствия каких-либо сведений (параметров) по показателям, предусмотренным настоящей 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"https://legalacts.ru/doc/prikaz-rosstata-ot-06062013-n-203-ob/" \l "100013" </w:instrTex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8334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формой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в лицензии, лицензионном соглашении, а также в проектном документе в соответствующих графах ставятся прочерки. Если владелец лицензии в отчетном периоде не проводил работ, то он заполняет только 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"https://legalacts.ru/doc/prikaz-rosstata-ot-06062013-n-203-ob/" \l "100022" </w:instrTex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8334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первый раздел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формы, а в остальных ставит прочерки.</w:t>
        </w:r>
      </w:ins>
    </w:p>
    <w:p w:rsidR="008334E8" w:rsidRPr="008334E8" w:rsidRDefault="008334E8" w:rsidP="008334E8">
      <w:pPr>
        <w:spacing w:before="100" w:beforeAutospacing="1" w:after="100" w:afterAutospacing="1" w:line="240" w:lineRule="auto"/>
        <w:rPr>
          <w:ins w:id="9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" w:name="100078"/>
      <w:bookmarkEnd w:id="91"/>
      <w:ins w:id="92" w:author="Unknown"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2. В 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"https://legalacts.ru/doc/prikaz-rosstata-ot-06062013-n-203-ob/" \l "100024" </w:instrTex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8334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разделе 2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 графе 3 по 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"https://legalacts.ru/doc/prikaz-rosstata-ot-06062013-n-203-ob/" \l "100027" </w:instrTex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8334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строке 01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приводятся сведения по подсчету (переоценке) запасов минеральных вод, который должен выполнить </w:t>
        </w:r>
        <w:proofErr w:type="spellStart"/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недропользователь</w:t>
        </w:r>
        <w:proofErr w:type="spellEnd"/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 период действия лицензии. В графе 3 по 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"https://legalacts.ru/doc/prikaz-rosstata-ot-06062013-n-203-ob/" \l "100028" </w:instrTex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8334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строкам 02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- 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"https://legalacts.ru/doc/prikaz-rosstata-ot-06062013-n-203-ob/" \l "100035" </w:instrTex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8334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09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проставляется дата, установленная в лицензии или в дополнении к лицензии, независимо от того, попадает она в отчетный год или нет. Если дата подготовки не установлена, то в графе 3 делается запись "не установлена".</w:t>
        </w:r>
      </w:ins>
    </w:p>
    <w:p w:rsidR="008334E8" w:rsidRPr="008334E8" w:rsidRDefault="008334E8" w:rsidP="008334E8">
      <w:pPr>
        <w:spacing w:before="100" w:beforeAutospacing="1" w:after="100" w:afterAutospacing="1" w:line="240" w:lineRule="auto"/>
        <w:rPr>
          <w:ins w:id="9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4" w:name="100079"/>
      <w:bookmarkEnd w:id="94"/>
      <w:ins w:id="95" w:author="Unknown"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 xml:space="preserve">В графах 4 - 6 по 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"https://legalacts.ru/doc/prikaz-rosstata-ot-06062013-n-203-ob/" \l "100027" </w:instrTex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8334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строкам 01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- 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"https://legalacts.ru/doc/prikaz-rosstata-ot-06062013-n-203-ob/" \l "100030" </w:instrTex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8334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04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приводятся сведения о фактической дате государственной экспертизы, органе государственной экспертизы, номере и дате протокола, если государственная экспертиза проведена в отчетном году, либо ставятся прочерки, если государственная экспертиза не была проведена в отчетном году. По 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"https://legalacts.ru/doc/prikaz-rosstata-ot-06062013-n-203-ob/" \l "100031" </w:instrTex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8334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строкам 05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- 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"https://legalacts.ru/doc/prikaz-rosstata-ot-06062013-n-203-ob/" \l "100032" </w:instrTex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8334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06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приводятся сведения о согласовании документа, органе согласования, номере и дате протокола согласования, если оно состоялось в отчетном году. По 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"https://legalacts.ru/doc/prikaz-rosstata-ot-06062013-n-203-ob/" \l "100033" </w:instrTex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8334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строкам 07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- 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"https://legalacts.ru/doc/prikaz-rosstata-ot-06062013-n-203-ob/" \l "100035" </w:instrTex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8334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09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приводятся сведения об утверждении документа, органе утверждения и дате утверждения, если оно состоялось в отчетном году.</w:t>
        </w:r>
      </w:ins>
    </w:p>
    <w:p w:rsidR="008334E8" w:rsidRPr="008334E8" w:rsidRDefault="008334E8" w:rsidP="008334E8">
      <w:pPr>
        <w:spacing w:before="100" w:beforeAutospacing="1" w:after="100" w:afterAutospacing="1" w:line="240" w:lineRule="auto"/>
        <w:rPr>
          <w:ins w:id="9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7" w:name="100080"/>
      <w:bookmarkEnd w:id="97"/>
      <w:ins w:id="98" w:author="Unknown"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3. В 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"https://legalacts.ru/doc/prikaz-rosstata-ot-06062013-n-203-ob/" \l "100036" </w:instrTex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8334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разделе 3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 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"https://legalacts.ru/doc/prikaz-rosstata-ot-06062013-n-203-ob/" \l "100040" </w:instrTex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8334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строкам 10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- 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"https://legalacts.ru/doc/prikaz-rosstata-ot-06062013-n-203-ob/" \l "100042" </w:instrTex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8334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указываются сведения обо всех водоносных горизонтах, предоставленных в соответствии с лицензией для геологического изучения или из которых разрешена добыча.</w:t>
        </w:r>
      </w:ins>
    </w:p>
    <w:p w:rsidR="008334E8" w:rsidRPr="008334E8" w:rsidRDefault="008334E8" w:rsidP="008334E8">
      <w:pPr>
        <w:spacing w:before="100" w:beforeAutospacing="1" w:after="100" w:afterAutospacing="1" w:line="240" w:lineRule="auto"/>
        <w:rPr>
          <w:ins w:id="9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0" w:name="100081"/>
      <w:bookmarkEnd w:id="100"/>
      <w:ins w:id="101" w:author="Unknown"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Показатели в графах 3, 4 приводятся с одним знаком после запятой, в графах 5, 6 - с двумя. Если на участке недр водоносный горизонт вскрыт только одной скважиной, то глубина залегания кровли указывается в графе 3, а в графе 4 ставится прочерк. Если водоносный горизонт вскрыт несколькими скважинами, то в графе 3 указывается минимальная глубина вскрытия водоносного горизонта, в графе 4 - максимальная глубина вскрытия, в графе 5 указывается среднее значение статического уровня по всем имеющимся скважинам, в графе 6 - среднегодовое положение динамического уровня. При избыточном давлении производится пересчет в метры водяного столба и ставится плюс.</w:t>
        </w:r>
      </w:ins>
    </w:p>
    <w:p w:rsidR="008334E8" w:rsidRPr="008334E8" w:rsidRDefault="008334E8" w:rsidP="008334E8">
      <w:pPr>
        <w:spacing w:before="100" w:beforeAutospacing="1" w:after="100" w:afterAutospacing="1" w:line="240" w:lineRule="auto"/>
        <w:rPr>
          <w:ins w:id="10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3" w:name="100082"/>
      <w:bookmarkEnd w:id="103"/>
      <w:ins w:id="104" w:author="Unknown"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 графе 7 для каждого водоносного горизонта указывается наименование типа минеральной воды:</w:t>
        </w:r>
      </w:ins>
    </w:p>
    <w:p w:rsidR="008334E8" w:rsidRPr="008334E8" w:rsidRDefault="008334E8" w:rsidP="008334E8">
      <w:pPr>
        <w:spacing w:before="100" w:beforeAutospacing="1" w:after="100" w:afterAutospacing="1" w:line="240" w:lineRule="auto"/>
        <w:rPr>
          <w:ins w:id="10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6" w:name="100083"/>
      <w:bookmarkEnd w:id="106"/>
      <w:ins w:id="107" w:author="Unknown"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для наружного применения,</w:t>
        </w:r>
      </w:ins>
    </w:p>
    <w:p w:rsidR="008334E8" w:rsidRPr="008334E8" w:rsidRDefault="008334E8" w:rsidP="008334E8">
      <w:pPr>
        <w:spacing w:before="100" w:beforeAutospacing="1" w:after="100" w:afterAutospacing="1" w:line="240" w:lineRule="auto"/>
        <w:rPr>
          <w:ins w:id="10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9" w:name="100084"/>
      <w:bookmarkEnd w:id="109"/>
      <w:ins w:id="110" w:author="Unknown"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лечебная,</w:t>
        </w:r>
      </w:ins>
    </w:p>
    <w:p w:rsidR="008334E8" w:rsidRPr="008334E8" w:rsidRDefault="008334E8" w:rsidP="008334E8">
      <w:pPr>
        <w:spacing w:before="100" w:beforeAutospacing="1" w:after="100" w:afterAutospacing="1" w:line="240" w:lineRule="auto"/>
        <w:rPr>
          <w:ins w:id="11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2" w:name="100085"/>
      <w:bookmarkEnd w:id="112"/>
      <w:ins w:id="113" w:author="Unknown"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лечебно-столовая,</w:t>
        </w:r>
      </w:ins>
    </w:p>
    <w:p w:rsidR="008334E8" w:rsidRPr="008334E8" w:rsidRDefault="008334E8" w:rsidP="008334E8">
      <w:pPr>
        <w:spacing w:before="100" w:beforeAutospacing="1" w:after="100" w:afterAutospacing="1" w:line="240" w:lineRule="auto"/>
        <w:rPr>
          <w:ins w:id="11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5" w:name="100086"/>
      <w:bookmarkEnd w:id="115"/>
      <w:ins w:id="116" w:author="Unknown"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столовая.</w:t>
        </w:r>
      </w:ins>
    </w:p>
    <w:p w:rsidR="008334E8" w:rsidRPr="008334E8" w:rsidRDefault="008334E8" w:rsidP="008334E8">
      <w:pPr>
        <w:spacing w:before="100" w:beforeAutospacing="1" w:after="100" w:afterAutospacing="1" w:line="240" w:lineRule="auto"/>
        <w:rPr>
          <w:ins w:id="11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8" w:name="100087"/>
      <w:bookmarkEnd w:id="118"/>
      <w:ins w:id="119" w:author="Unknown"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4. Сведения в 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"https://legalacts.ru/doc/prikaz-rosstata-ot-06062013-n-203-ob/" \l "100043" </w:instrTex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8334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разделах 4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- 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"https://legalacts.ru/doc/prikaz-rosstata-ot-06062013-n-203-ob/" \l "100064" </w:instrTex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8334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приводятся отдельно для каждого водоносного горизонта. Если на участке недр имеется один водоносный горизонт (заполняется только 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"https://legalacts.ru/doc/prikaz-rosstata-ot-06062013-n-203-ob/" \l "100040" </w:instrTex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8334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строка 10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 разделе 3), то все сведения в 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"https://legalacts.ru/doc/prikaz-rosstata-ot-06062013-n-203-ob/" \l "100043" </w:instrTex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8334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разделах 4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- 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"https://legalacts.ru/doc/prikaz-rosstata-ot-06062013-n-203-ob/" \l "100064" </w:instrTex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8334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указываются только в графе "по строке 10" каждого раздела, а в графах "по строке 11", "по строке 12" ставятся прочерки. Если на участке недр имеются два водоносных горизонта (заполняются 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"https://legalacts.ru/doc/prikaz-rosstata-ot-06062013-n-203-ob/" \l "100040" </w:instrTex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8334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строки 10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 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"https://legalacts.ru/doc/prikaz-rosstata-ot-06062013-n-203-ob/" \l "100041" </w:instrTex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8334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 разделе 3), то сведения в 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"https://legalacts.ru/doc/prikaz-rosstata-ot-06062013-n-203-ob/" \l "100043" </w:instrTex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8334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разделах 4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- 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"https://legalacts.ru/doc/prikaz-rosstata-ot-06062013-n-203-ob/" \l "100064" </w:instrTex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8334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указываются отдельно: для первого водоносного горизонта заполняется графа "по строке 10", для второго - графа "по строке 11", а в графе "по строке 12" ставятся прочерки.</w:t>
        </w:r>
      </w:ins>
    </w:p>
    <w:p w:rsidR="008334E8" w:rsidRPr="008334E8" w:rsidRDefault="008334E8" w:rsidP="008334E8">
      <w:pPr>
        <w:spacing w:before="100" w:beforeAutospacing="1" w:after="100" w:afterAutospacing="1" w:line="240" w:lineRule="auto"/>
        <w:rPr>
          <w:ins w:id="12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1" w:name="100088"/>
      <w:bookmarkEnd w:id="121"/>
      <w:ins w:id="122" w:author="Unknown"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 xml:space="preserve">5. При наличии на участке недр на один и тот же водоносный горизонт нескольких скважин одного наименования в графах 6, 8, 10 по 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"https://legalacts.ru/doc/prikaz-rosstata-ot-06062013-n-203-ob/" \l "100043" </w:instrTex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8334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разделу 4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указывается глубина скважины с минимальной глубиной, а в графах 7, 9, 11 - с максимальной глубиной. Если на один и тот же водоносный горизонт имеется только одна скважина одного наименования, то ее глубина указывается в графах 6, 8, 10, а в графах 7, 9, 11 ставятся прочерки.</w:t>
        </w:r>
      </w:ins>
    </w:p>
    <w:p w:rsidR="008334E8" w:rsidRPr="008334E8" w:rsidRDefault="008334E8" w:rsidP="008334E8">
      <w:pPr>
        <w:spacing w:before="100" w:beforeAutospacing="1" w:after="100" w:afterAutospacing="1" w:line="240" w:lineRule="auto"/>
        <w:rPr>
          <w:ins w:id="12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4" w:name="100089"/>
      <w:bookmarkEnd w:id="124"/>
      <w:ins w:id="125" w:author="Unknown"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6. Показатели 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"https://legalacts.ru/doc/prikaz-rosstata-ot-06062013-n-203-ob/" \l "100043" </w:instrTex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8334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раздела 4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(графы 6 - 11) приводятся с одним знаком после запятой, 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"https://legalacts.ru/doc/prikaz-rosstata-ot-06062013-n-203-ob/" \l "100051" </w:instrTex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8334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раздела 5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- в целых числах.</w:t>
        </w:r>
      </w:ins>
    </w:p>
    <w:p w:rsidR="008334E8" w:rsidRPr="008334E8" w:rsidRDefault="008334E8" w:rsidP="008334E8">
      <w:pPr>
        <w:spacing w:before="100" w:beforeAutospacing="1" w:after="100" w:afterAutospacing="1" w:line="240" w:lineRule="auto"/>
        <w:rPr>
          <w:ins w:id="12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7" w:name="100090"/>
      <w:bookmarkEnd w:id="127"/>
      <w:ins w:id="128" w:author="Unknown"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7. В 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"https://legalacts.ru/doc/prikaz-rosstata-ot-06062013-n-203-ob/" \l "100051" </w:instrTex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8334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разделе 5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 графах 4 - 6 приводится установленный в лицензии уровень добычи отдельно для </w:t>
        </w:r>
        <w:proofErr w:type="spellStart"/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бальнеоприменения</w:t>
        </w:r>
        <w:proofErr w:type="spellEnd"/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 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"https://legalacts.ru/doc/prikaz-rosstata-ot-06062013-n-203-ob/" \l "100055" </w:instrTex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8334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строке 17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 розлива по 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"https://legalacts.ru/doc/prikaz-rosstata-ot-06062013-n-203-ob/" \l "100056" </w:instrTex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8334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строке 18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 кубических метрах в год для каждого водоносного горизонта. В случае</w:t>
        </w:r>
        <w:proofErr w:type="gramStart"/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  <w:proofErr w:type="gramEnd"/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если в лицензионном соглашении указан уровень добычи в кубических метрах в сутки, то пересчет производится умножением на 365, если иное не предусмотрено лицензионным соглашением. В графах 7 - 9 указывается фактический объем добычи минеральной воды отдельно для </w:t>
        </w:r>
        <w:proofErr w:type="spellStart"/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бальнеоприменения</w:t>
        </w:r>
        <w:proofErr w:type="spellEnd"/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 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"https://legalacts.ru/doc/prikaz-rosstata-ot-06062013-n-203-ob/" \l "100055" </w:instrTex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8334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строке 17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 для розлива по 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"https://legalacts.ru/doc/prikaz-rosstata-ot-06062013-n-203-ob/" \l "100056" </w:instrTex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8334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строке 18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из каждого водоносного горизонта в кубических метрах за отчетный год.</w:t>
        </w:r>
      </w:ins>
    </w:p>
    <w:p w:rsidR="008334E8" w:rsidRPr="008334E8" w:rsidRDefault="008334E8" w:rsidP="008334E8">
      <w:pPr>
        <w:spacing w:before="100" w:beforeAutospacing="1" w:after="100" w:afterAutospacing="1" w:line="240" w:lineRule="auto"/>
        <w:rPr>
          <w:ins w:id="12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0" w:name="100091"/>
      <w:bookmarkEnd w:id="130"/>
      <w:ins w:id="131" w:author="Unknown"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8. В 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"https://legalacts.ru/doc/prikaz-rosstata-ot-06062013-n-203-ob/" \l "100057" </w:instrTex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8334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разделе 6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для минерализации (величина минерализации приводится в обязательном порядке) и каждого контролируемого компонента указывается среднее годовое содержание, единица измерения - мг/дм3 (миллиграмм на кубический дециметр). Для радона единица измерения - </w:t>
        </w:r>
        <w:proofErr w:type="spellStart"/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мки</w:t>
        </w:r>
        <w:proofErr w:type="spellEnd"/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/дм3 (</w:t>
        </w:r>
        <w:proofErr w:type="spellStart"/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милликюри</w:t>
        </w:r>
        <w:proofErr w:type="spellEnd"/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на кубический дециметр).</w:t>
        </w:r>
      </w:ins>
    </w:p>
    <w:p w:rsidR="008334E8" w:rsidRPr="008334E8" w:rsidRDefault="008334E8" w:rsidP="008334E8">
      <w:pPr>
        <w:spacing w:before="100" w:beforeAutospacing="1" w:after="100" w:afterAutospacing="1" w:line="240" w:lineRule="auto"/>
        <w:rPr>
          <w:ins w:id="13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3" w:name="100092"/>
      <w:bookmarkEnd w:id="133"/>
      <w:ins w:id="134" w:author="Unknown"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Показатели приводятся с двумя знаками после запятой, для радона количество знаков после запятой не ограничивается. При количестве контролируемых компонентов менее 4-х в остальных строках указываются прочерки.</w:t>
        </w:r>
      </w:ins>
    </w:p>
    <w:p w:rsidR="008334E8" w:rsidRPr="008334E8" w:rsidRDefault="008334E8" w:rsidP="008334E8">
      <w:pPr>
        <w:spacing w:before="100" w:beforeAutospacing="1" w:after="100" w:afterAutospacing="1" w:line="240" w:lineRule="auto"/>
        <w:rPr>
          <w:ins w:id="13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6" w:name="100093"/>
      <w:bookmarkEnd w:id="136"/>
      <w:ins w:id="137" w:author="Unknown"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9. В 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"https://legalacts.ru/doc/prikaz-rosstata-ot-06062013-n-203-ob/" \l "100064" </w:instrTex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8334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разделе 7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 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"https://legalacts.ru/doc/prikaz-rosstata-ot-06062013-n-203-ob/" \l "100067" </w:instrTex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8334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строкам 23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- 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"https://legalacts.ru/doc/prikaz-rosstata-ot-06062013-n-203-ob/" \l "100069" </w:instrTex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8334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25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 графах 3 - 11 приводятся сведения о дате выдачи, номере документа и органе, выдавшем документ, о соответствии качества минеральной воды нормативным требованиям по водоносным горизонтам, указанным в 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"https://legalacts.ru/doc/prikaz-rosstata-ot-06062013-n-203-ob/" \l "100036" </w:instrTex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8334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разделе 3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 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"https://legalacts.ru/doc/prikaz-rosstata-ot-06062013-n-203-ob/" \l "100040" </w:instrTex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8334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строках 10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- 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"https://legalacts.ru/doc/prikaz-rosstata-ot-06062013-n-203-ob/" \l "100042" </w:instrTex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8334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</w:t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833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ins>
    </w:p>
    <w:p w:rsidR="008334E8" w:rsidRPr="008334E8" w:rsidRDefault="008334E8" w:rsidP="008334E8">
      <w:pPr>
        <w:spacing w:after="240" w:line="240" w:lineRule="auto"/>
        <w:rPr>
          <w:ins w:id="13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4E8" w:rsidRPr="008334E8" w:rsidRDefault="008334E8" w:rsidP="008334E8">
      <w:pPr>
        <w:spacing w:after="0" w:line="240" w:lineRule="auto"/>
        <w:rPr>
          <w:ins w:id="13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0" w:author="Unknown">
        <w:r w:rsidRPr="008334E8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 wp14:anchorId="3349CCB5" wp14:editId="313F0ACE">
              <wp:extent cx="6934200" cy="857250"/>
              <wp:effectExtent l="0" t="0" r="0" b="0"/>
              <wp:docPr id="1" name="Рисунок 1" descr="https://avatars.mds.yandex.net/get-adfox-content/2765366/201102_adfox_1407670_3814469.264ecbdcffe70df55cf90bb5a0703d53.gif/optimize.webp?webp=false">
                <a:hlinkClick xmlns:a="http://schemas.openxmlformats.org/drawingml/2006/main" r:id="rId43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avatars.mds.yandex.net/get-adfox-content/2765366/201102_adfox_1407670_3814469.264ecbdcffe70df55cf90bb5a0703d53.gif/optimize.webp?webp=false">
                        <a:hlinkClick r:id="rId43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8A464F" w:rsidRDefault="008A464F"/>
    <w:sectPr w:rsidR="008A464F" w:rsidSect="008334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E8"/>
    <w:rsid w:val="000B5468"/>
    <w:rsid w:val="008334E8"/>
    <w:rsid w:val="008A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4E8"/>
    <w:rPr>
      <w:rFonts w:ascii="Tahoma" w:hAnsi="Tahoma" w:cs="Tahoma"/>
      <w:sz w:val="16"/>
      <w:szCs w:val="16"/>
    </w:rPr>
  </w:style>
  <w:style w:type="paragraph" w:customStyle="1" w:styleId="pcenter">
    <w:name w:val="pcenter"/>
    <w:basedOn w:val="a"/>
    <w:rsid w:val="000B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4E8"/>
    <w:rPr>
      <w:rFonts w:ascii="Tahoma" w:hAnsi="Tahoma" w:cs="Tahoma"/>
      <w:sz w:val="16"/>
      <w:szCs w:val="16"/>
    </w:rPr>
  </w:style>
  <w:style w:type="paragraph" w:customStyle="1" w:styleId="pcenter">
    <w:name w:val="pcenter"/>
    <w:basedOn w:val="a"/>
    <w:rsid w:val="000B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6118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galacts.ru/doc/zakon-rf-ot-13051992-n-2761-1-ob/" TargetMode="External"/><Relationship Id="rId18" Type="http://schemas.openxmlformats.org/officeDocument/2006/relationships/hyperlink" Target="https://legalacts.ru/doc/prikaz-rosstata-ot-06062013-n-203-ob/" TargetMode="External"/><Relationship Id="rId26" Type="http://schemas.openxmlformats.org/officeDocument/2006/relationships/hyperlink" Target="https://legalacts.ru/doc/prikaz-rosstata-ot-06062013-n-203-ob/" TargetMode="External"/><Relationship Id="rId39" Type="http://schemas.openxmlformats.org/officeDocument/2006/relationships/hyperlink" Target="https://legalacts.ru/doc/prikaz-rosstata-ot-06062013-n-203-ob/" TargetMode="External"/><Relationship Id="rId21" Type="http://schemas.openxmlformats.org/officeDocument/2006/relationships/hyperlink" Target="https://legalacts.ru/doc/prikaz-rosstata-ot-06062013-n-203-ob/" TargetMode="External"/><Relationship Id="rId34" Type="http://schemas.openxmlformats.org/officeDocument/2006/relationships/hyperlink" Target="https://legalacts.ru/doc/prikaz-rosstata-ot-06062013-n-203-ob/" TargetMode="External"/><Relationship Id="rId42" Type="http://schemas.openxmlformats.org/officeDocument/2006/relationships/hyperlink" Target="https://legalacts.ru/doc/prikaz-rosstata-ot-06062013-n-203-ob/" TargetMode="External"/><Relationship Id="rId7" Type="http://schemas.openxmlformats.org/officeDocument/2006/relationships/hyperlink" Target="https://legalacts.ru/doc/prikaz-rosstata-ot-06062013-n-203-ob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egalacts.ru/doc/ok-015-94-obshcherossiiskii-klassifikator-edinits-izmerenija-utv/" TargetMode="External"/><Relationship Id="rId29" Type="http://schemas.openxmlformats.org/officeDocument/2006/relationships/hyperlink" Target="https://legalacts.ru/doc/prikaz-rosstata-ot-06062013-n-203-ob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galacts.ru/doc/rasporjazhenie-pravitelstva-rf-ot-06052008-n-671-r/" TargetMode="External"/><Relationship Id="rId11" Type="http://schemas.openxmlformats.org/officeDocument/2006/relationships/hyperlink" Target="https://legalacts.ru/doc/prikaz-rosstata-ot-06062013-n-203-ob/" TargetMode="External"/><Relationship Id="rId24" Type="http://schemas.openxmlformats.org/officeDocument/2006/relationships/hyperlink" Target="https://legalacts.ru/doc/ok-015-94-obshcherossiiskii-klassifikator-edinits-izmerenija-utv/" TargetMode="External"/><Relationship Id="rId32" Type="http://schemas.openxmlformats.org/officeDocument/2006/relationships/hyperlink" Target="https://legalacts.ru/doc/prikaz-rosstata-ot-06062013-n-203-ob/" TargetMode="External"/><Relationship Id="rId37" Type="http://schemas.openxmlformats.org/officeDocument/2006/relationships/hyperlink" Target="https://legalacts.ru/doc/prikaz-rosstata-ot-06062013-n-203-ob/" TargetMode="External"/><Relationship Id="rId40" Type="http://schemas.openxmlformats.org/officeDocument/2006/relationships/hyperlink" Target="https://legalacts.ru/doc/prikaz-rosstata-ot-06062013-n-203-ob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legalacts.ru/doc/postanovlenie-pravitelstva-rf-ot-02062008-n-420/" TargetMode="External"/><Relationship Id="rId15" Type="http://schemas.openxmlformats.org/officeDocument/2006/relationships/hyperlink" Target="https://legalacts.ru/doc/ok-015-94-obshcherossiiskii-klassifikator-edinits-izmerenija-utv/" TargetMode="External"/><Relationship Id="rId23" Type="http://schemas.openxmlformats.org/officeDocument/2006/relationships/hyperlink" Target="https://legalacts.ru/doc/prikaz-rosstata-ot-06062013-n-203-ob/" TargetMode="External"/><Relationship Id="rId28" Type="http://schemas.openxmlformats.org/officeDocument/2006/relationships/hyperlink" Target="https://legalacts.ru/doc/prikaz-rosstata-ot-06062013-n-203-ob/" TargetMode="External"/><Relationship Id="rId36" Type="http://schemas.openxmlformats.org/officeDocument/2006/relationships/hyperlink" Target="https://legalacts.ru/doc/prikaz-rosstata-ot-06062013-n-203-ob/" TargetMode="External"/><Relationship Id="rId10" Type="http://schemas.openxmlformats.org/officeDocument/2006/relationships/hyperlink" Target="https://legalacts.ru/doc/prikaz-rosstata-ot-06062013-n-203-ob/" TargetMode="External"/><Relationship Id="rId19" Type="http://schemas.openxmlformats.org/officeDocument/2006/relationships/hyperlink" Target="https://legalacts.ru/doc/prikaz-rosstata-ot-06062013-n-203-ob/" TargetMode="External"/><Relationship Id="rId31" Type="http://schemas.openxmlformats.org/officeDocument/2006/relationships/hyperlink" Target="https://legalacts.ru/doc/prikaz-rosstata-ot-06062013-n-203-ob/" TargetMode="External"/><Relationship Id="rId44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prikaz-rosstata-ot-06062013-n-203-ob/" TargetMode="External"/><Relationship Id="rId14" Type="http://schemas.openxmlformats.org/officeDocument/2006/relationships/hyperlink" Target="https://legalacts.ru/doc/ok-011-93-obshcherossiiskii-klassifikator-upravlencheskoi-dokumentatsii-utv/" TargetMode="External"/><Relationship Id="rId22" Type="http://schemas.openxmlformats.org/officeDocument/2006/relationships/hyperlink" Target="https://legalacts.ru/doc/prikaz-rosstata-ot-06062013-n-203-ob/" TargetMode="External"/><Relationship Id="rId27" Type="http://schemas.openxmlformats.org/officeDocument/2006/relationships/hyperlink" Target="https://legalacts.ru/doc/prikaz-rosstata-ot-06062013-n-203-ob/" TargetMode="External"/><Relationship Id="rId30" Type="http://schemas.openxmlformats.org/officeDocument/2006/relationships/hyperlink" Target="https://legalacts.ru/doc/prikaz-rosstata-ot-06062013-n-203-ob/" TargetMode="External"/><Relationship Id="rId35" Type="http://schemas.openxmlformats.org/officeDocument/2006/relationships/hyperlink" Target="https://legalacts.ru/doc/prikaz-rosstata-ot-06062013-n-203-ob/" TargetMode="External"/><Relationship Id="rId43" Type="http://schemas.openxmlformats.org/officeDocument/2006/relationships/hyperlink" Target="https://ads.adfox.ru/289615/goLink?ad-session-id=6272461626800367852&amp;hash=dc132e4cbd159f36&amp;rand=fqkidxg&amp;rqs=AAAAAAAAAADuAPdgITItm3x2HLbYDQa5&amp;pr=izuhpuz&amp;p1=clvnn&amp;ytt=301815975381013&amp;p5=ijasj&amp;ybv=0.41509&amp;p2=gxjf&amp;ylv=0.41509&amp;pf=https://login.consultant.ru/demo-access/?utm_campaign=demo_access&amp;utm_source=legalactsru&amp;utm_medium=banner&amp;utm_content=registration&amp;utm_term=bottomallpage" TargetMode="External"/><Relationship Id="rId8" Type="http://schemas.openxmlformats.org/officeDocument/2006/relationships/hyperlink" Target="https://legalacts.ru/doc/prikaz-rosstata-ot-06062013-n-203-ob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egalacts.ru/kodeks/KOAP-RF/razdel-ii/glava-13/statja-13.19/" TargetMode="External"/><Relationship Id="rId17" Type="http://schemas.openxmlformats.org/officeDocument/2006/relationships/hyperlink" Target="https://legalacts.ru/doc/ok-015-94-obshcherossiiskii-klassifikator-edinits-izmerenija-utv/" TargetMode="External"/><Relationship Id="rId25" Type="http://schemas.openxmlformats.org/officeDocument/2006/relationships/hyperlink" Target="https://legalacts.ru/doc/prikaz-rosstata-ot-06062013-n-203-ob/" TargetMode="External"/><Relationship Id="rId33" Type="http://schemas.openxmlformats.org/officeDocument/2006/relationships/hyperlink" Target="https://legalacts.ru/doc/prikaz-rosstata-ot-06062013-n-203-ob/" TargetMode="External"/><Relationship Id="rId38" Type="http://schemas.openxmlformats.org/officeDocument/2006/relationships/hyperlink" Target="https://legalacts.ru/doc/prikaz-rosstata-ot-06062013-n-203-ob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legalacts.ru/doc/prikaz-rosstata-ot-06062013-n-203-ob/" TargetMode="External"/><Relationship Id="rId41" Type="http://schemas.openxmlformats.org/officeDocument/2006/relationships/hyperlink" Target="https://legalacts.ru/doc/prikaz-rosstata-ot-06062013-n-203-o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4981</Words>
  <Characters>28394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seis</dc:creator>
  <cp:lastModifiedBy>seis</cp:lastModifiedBy>
  <cp:revision>2</cp:revision>
  <dcterms:created xsi:type="dcterms:W3CDTF">2021-07-20T17:15:00Z</dcterms:created>
  <dcterms:modified xsi:type="dcterms:W3CDTF">2021-07-20T17:15:00Z</dcterms:modified>
</cp:coreProperties>
</file>